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06B428" w14:textId="77777777" w:rsidR="005167E9" w:rsidRDefault="009C4FC4">
      <w:pPr>
        <w:rPr>
          <w:b/>
          <w:i/>
        </w:rPr>
      </w:pPr>
      <w:r>
        <w:rPr>
          <w:b/>
          <w:i/>
        </w:rPr>
        <w:t>Mile High Branch AALAS By-Laws</w:t>
      </w:r>
    </w:p>
    <w:p w14:paraId="7B3A5BFD" w14:textId="77777777" w:rsidR="005167E9" w:rsidRDefault="009C4FC4">
      <w:pPr>
        <w:rPr>
          <w:b/>
        </w:rPr>
      </w:pPr>
      <w:r>
        <w:rPr>
          <w:b/>
        </w:rPr>
        <w:t>Article I - Membership</w:t>
      </w:r>
    </w:p>
    <w:p w14:paraId="08E7E3B0" w14:textId="77777777" w:rsidR="005167E9" w:rsidRDefault="009C4FC4">
      <w:pPr>
        <w:numPr>
          <w:ilvl w:val="0"/>
          <w:numId w:val="4"/>
        </w:numPr>
      </w:pPr>
      <w:r>
        <w:rPr>
          <w:b/>
        </w:rPr>
        <w:t>Section 1.</w:t>
      </w:r>
      <w:r>
        <w:t xml:space="preserve"> The name of this organization shall be the </w:t>
      </w:r>
      <w:proofErr w:type="gramStart"/>
      <w:r>
        <w:t>Mile High</w:t>
      </w:r>
      <w:proofErr w:type="gramEnd"/>
      <w:r>
        <w:t xml:space="preserve"> Branch, Incorporated, of the American Association for Laboratory Animal Science, hereinafter referred to as the "Branch," or the "Corporation."</w:t>
      </w:r>
    </w:p>
    <w:p w14:paraId="43168445" w14:textId="77777777" w:rsidR="005167E9" w:rsidRDefault="009C4FC4">
      <w:pPr>
        <w:numPr>
          <w:ilvl w:val="0"/>
          <w:numId w:val="4"/>
        </w:numPr>
      </w:pPr>
      <w:r>
        <w:rPr>
          <w:b/>
        </w:rPr>
        <w:t>Section 1.</w:t>
      </w:r>
      <w:r>
        <w:t> Application for membership shall be completed o</w:t>
      </w:r>
      <w:r>
        <w:t>n the Branch website. There shall be five (5) categories of membership: Individual, Institutional (nonprofit or academic), Corporate Sponsor (for profit), Honorary, and Life.</w:t>
      </w:r>
    </w:p>
    <w:p w14:paraId="51DD20C9" w14:textId="77777777" w:rsidR="005167E9" w:rsidRDefault="009C4FC4">
      <w:pPr>
        <w:numPr>
          <w:ilvl w:val="1"/>
          <w:numId w:val="4"/>
        </w:numPr>
      </w:pPr>
      <w:r>
        <w:t xml:space="preserve">a. Individual membership includes full voting rights, access to the learning </w:t>
      </w:r>
      <w:proofErr w:type="gramStart"/>
      <w:r>
        <w:t>libr</w:t>
      </w:r>
      <w:r>
        <w:t>ary ,</w:t>
      </w:r>
      <w:proofErr w:type="gramEnd"/>
      <w:r>
        <w:t xml:space="preserve"> quarterly newsletters and discounted registr</w:t>
      </w:r>
      <w:bookmarkStart w:id="0" w:name="_GoBack"/>
      <w:bookmarkEnd w:id="0"/>
      <w:r>
        <w:t>ation for the annual meeting.</w:t>
      </w:r>
    </w:p>
    <w:p w14:paraId="2B3F9111" w14:textId="77777777" w:rsidR="005167E9" w:rsidRDefault="009C4FC4">
      <w:pPr>
        <w:numPr>
          <w:ilvl w:val="1"/>
          <w:numId w:val="4"/>
        </w:numPr>
      </w:pPr>
      <w:r>
        <w:t>b. Institutional members and corporate sponsors shall receive three (3) full voting memberships. In addition, corporate sponsors shall be entitled to free advertising in the Br</w:t>
      </w:r>
      <w:r>
        <w:t>anch newsletter and free exhibit space at Branch meetings.</w:t>
      </w:r>
    </w:p>
    <w:p w14:paraId="40AD0F0B" w14:textId="77777777" w:rsidR="005167E9" w:rsidRDefault="009C4FC4">
      <w:pPr>
        <w:numPr>
          <w:ilvl w:val="1"/>
          <w:numId w:val="4"/>
        </w:numPr>
      </w:pPr>
      <w:r>
        <w:t xml:space="preserve">c. Honorary membership shall be a free, complimentary on year individual/institutional membership for those persons in the Mile High Branch, Inc. geographical </w:t>
      </w:r>
      <w:proofErr w:type="gramStart"/>
      <w:r>
        <w:t>region  who</w:t>
      </w:r>
      <w:proofErr w:type="gramEnd"/>
      <w:r>
        <w:t xml:space="preserve"> successfully passed any le</w:t>
      </w:r>
      <w:r>
        <w:t>vel of certification examination during the year immediately preceding the current membership year, and for any other persons the Board deems appropriate, e.g., District 7 Trustees, National Officers, etc.</w:t>
      </w:r>
    </w:p>
    <w:p w14:paraId="4A26F8FB" w14:textId="77777777" w:rsidR="005167E9" w:rsidRDefault="009C4FC4">
      <w:pPr>
        <w:numPr>
          <w:ilvl w:val="2"/>
          <w:numId w:val="4"/>
        </w:numPr>
      </w:pPr>
      <w:r>
        <w:t>An application for individuals who have received a</w:t>
      </w:r>
      <w:r>
        <w:t xml:space="preserve"> LAT or above, must be obtained from the MHB website and the Board will approve the Honorary membership. </w:t>
      </w:r>
    </w:p>
    <w:p w14:paraId="542A82CF" w14:textId="77777777" w:rsidR="005167E9" w:rsidRDefault="009C4FC4">
      <w:pPr>
        <w:numPr>
          <w:ilvl w:val="1"/>
          <w:numId w:val="4"/>
        </w:numPr>
      </w:pPr>
      <w:r>
        <w:t>d. Life membership may be awarded to any person selected by the Board for having made outstanding contributions to the Branch who has been a Branch me</w:t>
      </w:r>
      <w:r>
        <w:t>mber in good standing for 10 accumulative years, or any other person deemed by the Board to be an appropriate recipient. Life membership shall confer full rights and privileges, as well as free registration at all Branch meetings.</w:t>
      </w:r>
    </w:p>
    <w:p w14:paraId="7DE91FEE" w14:textId="77777777" w:rsidR="005167E9" w:rsidRDefault="009C4FC4">
      <w:pPr>
        <w:numPr>
          <w:ilvl w:val="0"/>
          <w:numId w:val="4"/>
        </w:numPr>
      </w:pPr>
      <w:r>
        <w:rPr>
          <w:b/>
        </w:rPr>
        <w:t>Section 2.</w:t>
      </w:r>
      <w:r>
        <w:t> All members in</w:t>
      </w:r>
      <w:r>
        <w:t xml:space="preserve"> good standing shall enjoy all the rights and privileges of the Branch, including participation in meetings, voting, serving on committees, and holding office in the Branch, as provided in the Constitution and Bylaws.</w:t>
      </w:r>
    </w:p>
    <w:p w14:paraId="737ADA67" w14:textId="77777777" w:rsidR="005167E9" w:rsidRDefault="009C4FC4">
      <w:pPr>
        <w:numPr>
          <w:ilvl w:val="0"/>
          <w:numId w:val="4"/>
        </w:numPr>
      </w:pPr>
      <w:r>
        <w:rPr>
          <w:b/>
        </w:rPr>
        <w:t>Section 3.</w:t>
      </w:r>
      <w:r>
        <w:t> Any member may withdraw, ca</w:t>
      </w:r>
      <w:r>
        <w:t>ncel, resign, or otherwise terminate their membership by notifying the Secretary in writing.</w:t>
      </w:r>
    </w:p>
    <w:p w14:paraId="4B19A5D1" w14:textId="77777777" w:rsidR="005167E9" w:rsidRDefault="009C4FC4">
      <w:pPr>
        <w:numPr>
          <w:ilvl w:val="0"/>
          <w:numId w:val="4"/>
        </w:numPr>
      </w:pPr>
      <w:r>
        <w:rPr>
          <w:b/>
        </w:rPr>
        <w:t>Section 4.</w:t>
      </w:r>
      <w:r>
        <w:t> Any membership may be terminated by the Board for actions considered contrary to the objectives of the Branch. Charges of such actions must be submitted</w:t>
      </w:r>
      <w:r>
        <w:t xml:space="preserve"> in writing to the Board of directors. The Board reserves the right to determine if the allegations warrant a hearing and shall render such decision in writing within 14 calendar days. If the charges are to be dropped, only the complainant will be notified</w:t>
      </w:r>
      <w:r>
        <w:t xml:space="preserve">. If the matter is to be pursued, the member charged will be granted a hearing, and shall be notified by certified mail, return receipt requested, to be signed for by the addressee member only. Any member required to answer to charges or allegations </w:t>
      </w:r>
      <w:r>
        <w:lastRenderedPageBreak/>
        <w:t xml:space="preserve">shall </w:t>
      </w:r>
      <w:r>
        <w:t>have 14 calendar days from the date of signing the certified mail receipt in which to respond, either in writing or by arranging with the President a personal appearance at the next meeting of the Board. Failure of a member to respond within the allotted t</w:t>
      </w:r>
      <w:r>
        <w:t>ime shall be cause for suspension of membership and all rights and privileges. The matter shall be considered at the next Board meeting and the membership shall be given written notice of the decision.</w:t>
      </w:r>
    </w:p>
    <w:p w14:paraId="31FB1B44" w14:textId="77777777" w:rsidR="005167E9" w:rsidRDefault="009C4FC4">
      <w:pPr>
        <w:numPr>
          <w:ilvl w:val="0"/>
          <w:numId w:val="4"/>
        </w:numPr>
      </w:pPr>
      <w:r>
        <w:rPr>
          <w:b/>
        </w:rPr>
        <w:t>Section 5.</w:t>
      </w:r>
      <w:r>
        <w:t> A member may be expelled for the improper u</w:t>
      </w:r>
      <w:r>
        <w:t>se of membership in the Branch to promote commercial products or services.</w:t>
      </w:r>
    </w:p>
    <w:p w14:paraId="0951DF77" w14:textId="77777777" w:rsidR="005167E9" w:rsidRDefault="009C4FC4">
      <w:pPr>
        <w:numPr>
          <w:ilvl w:val="0"/>
          <w:numId w:val="4"/>
        </w:numPr>
      </w:pPr>
      <w:r>
        <w:rPr>
          <w:b/>
        </w:rPr>
        <w:t>Section 6.</w:t>
      </w:r>
      <w:r>
        <w:t> There shall be no refunds of dues, in whole or in part, for any termination of membership.</w:t>
      </w:r>
    </w:p>
    <w:p w14:paraId="24F690F4" w14:textId="77777777" w:rsidR="005167E9" w:rsidRDefault="009C4FC4">
      <w:pPr>
        <w:rPr>
          <w:b/>
        </w:rPr>
      </w:pPr>
      <w:r>
        <w:rPr>
          <w:b/>
        </w:rPr>
        <w:t>Article II - Annual Dues</w:t>
      </w:r>
    </w:p>
    <w:p w14:paraId="2223A760" w14:textId="77777777" w:rsidR="005167E9" w:rsidRDefault="009C4FC4">
      <w:pPr>
        <w:numPr>
          <w:ilvl w:val="0"/>
          <w:numId w:val="5"/>
        </w:numPr>
      </w:pPr>
      <w:r>
        <w:rPr>
          <w:b/>
        </w:rPr>
        <w:t xml:space="preserve">Section </w:t>
      </w:r>
      <w:r>
        <w:t xml:space="preserve">1. Annual dues shall cover the </w:t>
      </w:r>
      <w:del w:id="1" w:author="Yarbrough, Mindy" w:date="2018-09-17T10:34:00Z">
        <w:r>
          <w:delText xml:space="preserve">period </w:delText>
        </w:r>
      </w:del>
      <w:ins w:id="2" w:author="Yarbrough, Mindy" w:date="2018-09-17T10:34:00Z">
        <w:r>
          <w:t>fiscal y</w:t>
        </w:r>
        <w:r>
          <w:t xml:space="preserve">ear </w:t>
        </w:r>
      </w:ins>
      <w:r>
        <w:t xml:space="preserve">from January 1st through December 31st of each year. The </w:t>
      </w:r>
      <w:proofErr w:type="gramStart"/>
      <w:r>
        <w:t>amount</w:t>
      </w:r>
      <w:proofErr w:type="gramEnd"/>
      <w:r>
        <w:t xml:space="preserve"> of annual dues is to be determined by the Board of Directors.</w:t>
      </w:r>
    </w:p>
    <w:p w14:paraId="4CD8D355" w14:textId="77777777" w:rsidR="005167E9" w:rsidRDefault="009C4FC4">
      <w:pPr>
        <w:numPr>
          <w:ilvl w:val="0"/>
          <w:numId w:val="5"/>
        </w:numPr>
        <w:rPr>
          <w:del w:id="3" w:author="Yarbrough, Mindy" w:date="2018-09-17T10:34:00Z"/>
        </w:rPr>
      </w:pPr>
      <w:del w:id="4" w:author="Yarbrough, Mindy" w:date="2018-09-17T10:34:00Z">
        <w:r>
          <w:rPr>
            <w:b/>
          </w:rPr>
          <w:delText>Section 2.</w:delText>
        </w:r>
        <w:r>
          <w:delText> Dues notices for the coming year will be published in the Branch newsletter during the last quarter.</w:delText>
        </w:r>
      </w:del>
    </w:p>
    <w:p w14:paraId="35304C54" w14:textId="77777777" w:rsidR="005167E9" w:rsidRDefault="009C4FC4">
      <w:pPr>
        <w:numPr>
          <w:ilvl w:val="0"/>
          <w:numId w:val="5"/>
        </w:numPr>
      </w:pPr>
      <w:r>
        <w:rPr>
          <w:b/>
        </w:rPr>
        <w:t xml:space="preserve">Section </w:t>
      </w:r>
      <w:del w:id="5" w:author="Yarbrough, Mindy" w:date="2018-09-17T10:34:00Z">
        <w:r>
          <w:rPr>
            <w:b/>
          </w:rPr>
          <w:delText>3</w:delText>
        </w:r>
      </w:del>
      <w:ins w:id="6" w:author="Yarbrough, Mindy" w:date="2018-09-17T10:34:00Z">
        <w:r>
          <w:rPr>
            <w:b/>
          </w:rPr>
          <w:t>2</w:t>
        </w:r>
      </w:ins>
      <w:r>
        <w:rPr>
          <w:b/>
        </w:rPr>
        <w:t>.</w:t>
      </w:r>
      <w:r>
        <w:t> An</w:t>
      </w:r>
      <w:r>
        <w:t>y member whose dues and/or assessments are unpaid by April 1st of each year shall not be entitled to vote, hold office, be a member of a committee or enjoy other rights and privileges of membership. Good standing is automatically restored upon payment of d</w:t>
      </w:r>
      <w:r>
        <w:t>ues and/or assessments for the current year.</w:t>
      </w:r>
    </w:p>
    <w:p w14:paraId="18ED144D" w14:textId="77777777" w:rsidR="005167E9" w:rsidRDefault="009C4FC4">
      <w:pPr>
        <w:numPr>
          <w:ilvl w:val="0"/>
          <w:numId w:val="5"/>
        </w:numPr>
      </w:pPr>
      <w:r>
        <w:rPr>
          <w:b/>
        </w:rPr>
        <w:t xml:space="preserve">Section </w:t>
      </w:r>
      <w:del w:id="7" w:author="Yarbrough, Mindy" w:date="2018-09-17T10:34:00Z">
        <w:r>
          <w:rPr>
            <w:b/>
          </w:rPr>
          <w:delText>4</w:delText>
        </w:r>
      </w:del>
      <w:ins w:id="8" w:author="Yarbrough, Mindy" w:date="2018-09-17T10:34:00Z">
        <w:r>
          <w:rPr>
            <w:b/>
          </w:rPr>
          <w:t>3</w:t>
        </w:r>
      </w:ins>
      <w:r>
        <w:rPr>
          <w:b/>
        </w:rPr>
        <w:t>.</w:t>
      </w:r>
      <w:r>
        <w:t> There shall be no partial year dues nor any refund of dues.</w:t>
      </w:r>
    </w:p>
    <w:p w14:paraId="5A308305" w14:textId="77777777" w:rsidR="005167E9" w:rsidRDefault="009C4FC4">
      <w:pPr>
        <w:rPr>
          <w:b/>
        </w:rPr>
      </w:pPr>
      <w:r>
        <w:rPr>
          <w:b/>
        </w:rPr>
        <w:t>Article III - Fiscal Year</w:t>
      </w:r>
    </w:p>
    <w:p w14:paraId="121F47BD" w14:textId="77777777" w:rsidR="005167E9" w:rsidRDefault="009C4FC4">
      <w:pPr>
        <w:numPr>
          <w:ilvl w:val="0"/>
          <w:numId w:val="6"/>
        </w:numPr>
      </w:pPr>
      <w:r>
        <w:rPr>
          <w:b/>
        </w:rPr>
        <w:t xml:space="preserve">Section </w:t>
      </w:r>
      <w:proofErr w:type="gramStart"/>
      <w:r>
        <w:rPr>
          <w:b/>
        </w:rPr>
        <w:t>1.</w:t>
      </w:r>
      <w:r>
        <w:t>The</w:t>
      </w:r>
      <w:proofErr w:type="gramEnd"/>
      <w:r>
        <w:t xml:space="preserve"> Fiscal year for this Branch shall be from January 1st through December 31st.</w:t>
      </w:r>
    </w:p>
    <w:p w14:paraId="550FC6DF" w14:textId="77777777" w:rsidR="005167E9" w:rsidRDefault="009C4FC4">
      <w:pPr>
        <w:rPr>
          <w:b/>
        </w:rPr>
      </w:pPr>
      <w:r>
        <w:rPr>
          <w:b/>
        </w:rPr>
        <w:t xml:space="preserve">Article IV - Election </w:t>
      </w:r>
      <w:r>
        <w:rPr>
          <w:b/>
        </w:rPr>
        <w:t>of Officers and Board Members</w:t>
      </w:r>
    </w:p>
    <w:p w14:paraId="594D2F1A" w14:textId="77777777" w:rsidR="005167E9" w:rsidRDefault="009C4FC4">
      <w:pPr>
        <w:numPr>
          <w:ilvl w:val="0"/>
          <w:numId w:val="1"/>
        </w:numPr>
      </w:pPr>
      <w:r>
        <w:rPr>
          <w:b/>
        </w:rPr>
        <w:t>Section 1.</w:t>
      </w:r>
      <w:r>
        <w:t xml:space="preserve"> All officers of the Branch shall serve </w:t>
      </w:r>
      <w:del w:id="9" w:author="Yarbrough, Mindy" w:date="2018-09-17T10:35:00Z">
        <w:r>
          <w:delText>for a period of one (1) year</w:delText>
        </w:r>
      </w:del>
      <w:ins w:id="10" w:author="Yarbrough, Mindy" w:date="2018-09-17T10:35:00Z">
        <w:r>
          <w:t>as stated in the position SOP, corresponding to the fiscal year</w:t>
        </w:r>
      </w:ins>
      <w:r>
        <w:t>. The Officers must be members of the Branch in good standing.</w:t>
      </w:r>
    </w:p>
    <w:p w14:paraId="0114ED56" w14:textId="77777777" w:rsidR="005167E9" w:rsidRDefault="009C4FC4">
      <w:pPr>
        <w:numPr>
          <w:ilvl w:val="0"/>
          <w:numId w:val="1"/>
        </w:numPr>
      </w:pPr>
      <w:r>
        <w:rPr>
          <w:b/>
        </w:rPr>
        <w:t>Section 2.</w:t>
      </w:r>
      <w:r>
        <w:t> Only the Secretary and Treasurer may succeed themselves</w:t>
      </w:r>
      <w:commentRangeStart w:id="11"/>
      <w:commentRangeStart w:id="12"/>
      <w:r>
        <w:t>.</w:t>
      </w:r>
      <w:commentRangeEnd w:id="11"/>
      <w:r>
        <w:commentReference w:id="11"/>
      </w:r>
      <w:commentRangeEnd w:id="12"/>
      <w:r>
        <w:commentReference w:id="12"/>
      </w:r>
    </w:p>
    <w:p w14:paraId="1AE1BD82" w14:textId="77777777" w:rsidR="005167E9" w:rsidRDefault="009C4FC4">
      <w:pPr>
        <w:numPr>
          <w:ilvl w:val="0"/>
          <w:numId w:val="1"/>
        </w:numPr>
      </w:pPr>
      <w:r>
        <w:rPr>
          <w:b/>
        </w:rPr>
        <w:t>Section 3.</w:t>
      </w:r>
      <w:r>
        <w:t xml:space="preserve"> Elections shall be held in the fourth quarter. Elections </w:t>
      </w:r>
      <w:del w:id="13" w:author="Yarbrough, Mindy" w:date="2018-09-17T10:35:00Z">
        <w:r>
          <w:delText xml:space="preserve">may </w:delText>
        </w:r>
      </w:del>
      <w:ins w:id="14" w:author="Yarbrough, Mindy" w:date="2018-09-17T10:35:00Z">
        <w:r>
          <w:t xml:space="preserve">will </w:t>
        </w:r>
      </w:ins>
      <w:r>
        <w:t xml:space="preserve">be conducted by </w:t>
      </w:r>
      <w:del w:id="15" w:author="Yarbrough, Mindy" w:date="2018-09-17T10:35:00Z">
        <w:r>
          <w:delText>numbered mail ballot (One ballot will be mailed to each voting member by the Secretary and is to be returned in the postage-paid envelope included with the ballot. Ballots m</w:delText>
        </w:r>
        <w:r>
          <w:delText xml:space="preserve">ust be received no later than the date specified on the ballot to be included in the count. ), or by </w:delText>
        </w:r>
      </w:del>
      <w:r>
        <w:t xml:space="preserve">electronic voting via the branch web site </w:t>
      </w:r>
      <w:ins w:id="16" w:author="Yarbrough, Mindy" w:date="2018-09-17T10:36:00Z">
        <w:r>
          <w:t xml:space="preserve">and/or online voting system. </w:t>
        </w:r>
      </w:ins>
      <w:del w:id="17" w:author="Yarbrough, Mindy" w:date="2018-09-17T10:36:00Z">
        <w:r>
          <w:delText>Ballots will be tabulated by at least two members in good standing who are neither o</w:delText>
        </w:r>
        <w:r>
          <w:delText xml:space="preserve">fficers or board members nor seeking election to any position on the ballot. </w:delText>
        </w:r>
      </w:del>
      <w:r>
        <w:t>Results of the election shall be announced by e-mail or in the branch newsletter.</w:t>
      </w:r>
      <w:ins w:id="18" w:author="Yarbrough, Mindy" w:date="2018-09-17T10:36:00Z">
        <w:r>
          <w:t xml:space="preserve"> See Awards and Election Committee SOP. </w:t>
        </w:r>
      </w:ins>
    </w:p>
    <w:p w14:paraId="612FDFB8" w14:textId="77777777" w:rsidR="005167E9" w:rsidRDefault="009C4FC4">
      <w:pPr>
        <w:numPr>
          <w:ilvl w:val="0"/>
          <w:numId w:val="1"/>
        </w:numPr>
      </w:pPr>
      <w:r>
        <w:rPr>
          <w:b/>
        </w:rPr>
        <w:t>Section 4.</w:t>
      </w:r>
      <w:r>
        <w:t> Each year, two (2) members shall be elected to</w:t>
      </w:r>
      <w:r>
        <w:t xml:space="preserve"> serve on the Board of Directors for a term of two (2) years.</w:t>
      </w:r>
    </w:p>
    <w:p w14:paraId="04A683BB" w14:textId="77777777" w:rsidR="005167E9" w:rsidRDefault="009C4FC4">
      <w:pPr>
        <w:numPr>
          <w:ilvl w:val="0"/>
          <w:numId w:val="1"/>
        </w:numPr>
        <w:rPr>
          <w:del w:id="19" w:author="Yarbrough, Mindy" w:date="2018-09-17T10:36:00Z"/>
        </w:rPr>
      </w:pPr>
      <w:del w:id="20" w:author="Yarbrough, Mindy" w:date="2018-09-17T10:36:00Z">
        <w:r>
          <w:rPr>
            <w:b/>
          </w:rPr>
          <w:lastRenderedPageBreak/>
          <w:delText>Section 5.</w:delText>
        </w:r>
        <w:r>
          <w:delText> The term of those elected will begin on January 1st and end on December 31st, except for Board members whose term will end December 31st two years following their election.</w:delText>
        </w:r>
      </w:del>
    </w:p>
    <w:p w14:paraId="03184BB1" w14:textId="77777777" w:rsidR="005167E9" w:rsidRDefault="009C4FC4">
      <w:pPr>
        <w:numPr>
          <w:ilvl w:val="0"/>
          <w:numId w:val="1"/>
        </w:numPr>
      </w:pPr>
      <w:r>
        <w:rPr>
          <w:b/>
        </w:rPr>
        <w:t xml:space="preserve">Section </w:t>
      </w:r>
      <w:del w:id="21" w:author="Yarbrough, Mindy" w:date="2018-09-17T10:36:00Z">
        <w:r>
          <w:rPr>
            <w:b/>
          </w:rPr>
          <w:delText>6</w:delText>
        </w:r>
      </w:del>
      <w:ins w:id="22" w:author="Yarbrough, Mindy" w:date="2018-09-17T10:36:00Z">
        <w:r>
          <w:rPr>
            <w:b/>
          </w:rPr>
          <w:t>5</w:t>
        </w:r>
      </w:ins>
      <w:r>
        <w:rPr>
          <w:b/>
        </w:rPr>
        <w:t>.</w:t>
      </w:r>
      <w:r>
        <w:t> The President-elect shall automatically become President at the termination of the predecessor's term of office. In case the President is unable to perform the duties of office, the duties shall devolve upon the President-elect. The President shall autom</w:t>
      </w:r>
      <w:r>
        <w:t>atically become the immediate Past-president at the termination of his/her term of office as President.</w:t>
      </w:r>
    </w:p>
    <w:p w14:paraId="561C85F6" w14:textId="77777777" w:rsidR="005167E9" w:rsidRDefault="009C4FC4">
      <w:pPr>
        <w:numPr>
          <w:ilvl w:val="0"/>
          <w:numId w:val="1"/>
        </w:numPr>
      </w:pPr>
      <w:r>
        <w:rPr>
          <w:b/>
        </w:rPr>
        <w:t xml:space="preserve">Section </w:t>
      </w:r>
      <w:del w:id="23" w:author="Yarbrough, Mindy" w:date="2018-09-17T10:36:00Z">
        <w:r>
          <w:rPr>
            <w:b/>
          </w:rPr>
          <w:delText>7</w:delText>
        </w:r>
      </w:del>
      <w:ins w:id="24" w:author="Yarbrough, Mindy" w:date="2018-09-17T10:36:00Z">
        <w:r>
          <w:rPr>
            <w:b/>
          </w:rPr>
          <w:t>6</w:t>
        </w:r>
      </w:ins>
      <w:r>
        <w:rPr>
          <w:b/>
        </w:rPr>
        <w:t>.</w:t>
      </w:r>
      <w:r>
        <w:t> If any member of the Board, other than the President or President-elect, is unable to perform the duties of office or submits a written resi</w:t>
      </w:r>
      <w:r>
        <w:t>gnation to the President, a member in good standing shall be elected to serve the unexpired term by a majority vote of the Board present at the next scheduled Board meeting or at a special meeting called for that purpose</w:t>
      </w:r>
    </w:p>
    <w:p w14:paraId="1F4C2535" w14:textId="77777777" w:rsidR="005167E9" w:rsidRDefault="009C4FC4">
      <w:pPr>
        <w:numPr>
          <w:ilvl w:val="0"/>
          <w:numId w:val="1"/>
        </w:numPr>
      </w:pPr>
      <w:r>
        <w:rPr>
          <w:b/>
        </w:rPr>
        <w:t xml:space="preserve">Section </w:t>
      </w:r>
      <w:del w:id="25" w:author="Yarbrough, Mindy" w:date="2018-09-17T10:36:00Z">
        <w:r>
          <w:rPr>
            <w:b/>
          </w:rPr>
          <w:delText>8</w:delText>
        </w:r>
      </w:del>
      <w:ins w:id="26" w:author="Yarbrough, Mindy" w:date="2018-09-17T10:36:00Z">
        <w:r>
          <w:rPr>
            <w:b/>
          </w:rPr>
          <w:t>7</w:t>
        </w:r>
      </w:ins>
      <w:r>
        <w:rPr>
          <w:b/>
        </w:rPr>
        <w:t>.</w:t>
      </w:r>
      <w:r>
        <w:t xml:space="preserve"> If the President-elect </w:t>
      </w:r>
      <w:r>
        <w:t xml:space="preserve">is unable to perform the duties of office, a member in good standing shall be nominated to serve the unexpired term by </w:t>
      </w:r>
      <w:proofErr w:type="gramStart"/>
      <w:r>
        <w:t>a majority of</w:t>
      </w:r>
      <w:proofErr w:type="gramEnd"/>
      <w:r>
        <w:t xml:space="preserve"> the Board present at the next scheduled Board meeting or at a special meeting called for that purpose. The nominee must be </w:t>
      </w:r>
      <w:r>
        <w:t>confirmed by the active membership at the next scheduled meeting</w:t>
      </w:r>
      <w:ins w:id="27" w:author="Yarbrough, Mindy" w:date="2018-09-17T10:37:00Z">
        <w:r>
          <w:t xml:space="preserve"> or by email verification from the branch members</w:t>
        </w:r>
      </w:ins>
      <w:r>
        <w:t>, following at least ten (10) days advance notification of the meeting. The nomination will be confirmed if it receives an affirmative vote fro</w:t>
      </w:r>
      <w:r>
        <w:t xml:space="preserve">m </w:t>
      </w:r>
      <w:proofErr w:type="gramStart"/>
      <w:r>
        <w:t>a majority of</w:t>
      </w:r>
      <w:proofErr w:type="gramEnd"/>
      <w:r>
        <w:t xml:space="preserve"> the voting members present. Any eligible voting member unable to attend the meeting may arrange with the Secretary to receive an absentee ballot.</w:t>
      </w:r>
    </w:p>
    <w:p w14:paraId="473C2FE1" w14:textId="77777777" w:rsidR="005167E9" w:rsidRDefault="009C4FC4">
      <w:pPr>
        <w:numPr>
          <w:ilvl w:val="0"/>
          <w:numId w:val="1"/>
        </w:numPr>
      </w:pPr>
      <w:r>
        <w:rPr>
          <w:b/>
        </w:rPr>
        <w:t xml:space="preserve">Section </w:t>
      </w:r>
      <w:del w:id="28" w:author="Yarbrough, Mindy" w:date="2018-09-17T10:36:00Z">
        <w:r>
          <w:rPr>
            <w:b/>
          </w:rPr>
          <w:delText>9</w:delText>
        </w:r>
      </w:del>
      <w:ins w:id="29" w:author="Yarbrough, Mindy" w:date="2018-09-17T10:36:00Z">
        <w:r>
          <w:rPr>
            <w:b/>
          </w:rPr>
          <w:t>8</w:t>
        </w:r>
      </w:ins>
      <w:r>
        <w:rPr>
          <w:b/>
        </w:rPr>
        <w:t>.</w:t>
      </w:r>
      <w:r>
        <w:t> Any elected official of the Branch who is absent from three (3) consecutive meetin</w:t>
      </w:r>
      <w:r>
        <w:t>gs of the Board of Directors without providing to the Board satisfactory reasons for the absences may be removed from office by a majority vote of the Board and replaced in accordance with the provisions of Sections 7 and 8, Article IV.</w:t>
      </w:r>
    </w:p>
    <w:p w14:paraId="6B05AB78" w14:textId="77777777" w:rsidR="005167E9" w:rsidRDefault="009C4FC4">
      <w:pPr>
        <w:rPr>
          <w:b/>
        </w:rPr>
      </w:pPr>
      <w:r>
        <w:rPr>
          <w:b/>
        </w:rPr>
        <w:t>Article V</w:t>
      </w:r>
      <w:del w:id="30" w:author="Yarbrough, Mindy" w:date="2018-09-17T11:28:00Z">
        <w:r>
          <w:rPr>
            <w:b/>
          </w:rPr>
          <w:delText>III</w:delText>
        </w:r>
      </w:del>
      <w:r>
        <w:rPr>
          <w:b/>
        </w:rPr>
        <w:t xml:space="preserve"> - Finances</w:t>
      </w:r>
    </w:p>
    <w:p w14:paraId="5390078A" w14:textId="77777777" w:rsidR="005167E9" w:rsidRDefault="009C4FC4">
      <w:pPr>
        <w:numPr>
          <w:ilvl w:val="0"/>
          <w:numId w:val="2"/>
        </w:numPr>
      </w:pPr>
      <w:r>
        <w:rPr>
          <w:b/>
        </w:rPr>
        <w:t>Section 1.</w:t>
      </w:r>
      <w:r>
        <w:t> All monies received shall be deposited by the Treasurer into an interest-bearing checking account in the name of the Branch. Monies on deposit may be moved into guaranteed investment accounts such as Certificate of Deposit accounts f</w:t>
      </w:r>
      <w:r>
        <w:t>rom time-to-time upon approval of the Board of Directors. Such deposits are to be short-term, not to exceed one year.</w:t>
      </w:r>
      <w:del w:id="31" w:author="Yarbrough, Mindy" w:date="2018-09-17T10:37:00Z">
        <w:r>
          <w:delText xml:space="preserve"> Funds designated for the scholarship fund will be deposited by the Treasurer in a separate passbook savings account.</w:delText>
        </w:r>
      </w:del>
    </w:p>
    <w:p w14:paraId="577E172B" w14:textId="77777777" w:rsidR="005167E9" w:rsidRDefault="009C4FC4">
      <w:pPr>
        <w:numPr>
          <w:ilvl w:val="0"/>
          <w:numId w:val="2"/>
        </w:numPr>
      </w:pPr>
      <w:r>
        <w:rPr>
          <w:b/>
        </w:rPr>
        <w:t>Section 2.</w:t>
      </w:r>
      <w:r>
        <w:t> All checks</w:t>
      </w:r>
      <w:r>
        <w:t xml:space="preserve"> written against the Branch treasury shall require only one signature and shall bear the signature of the Treasurer or other officially designated signatory. Any check in any amount over $500.00 shall also require the </w:t>
      </w:r>
      <w:del w:id="32" w:author="Yarbrough, Mindy" w:date="2018-09-17T10:37:00Z">
        <w:r>
          <w:delText xml:space="preserve">written </w:delText>
        </w:r>
      </w:del>
      <w:r>
        <w:t>authorization of the Branch Pr</w:t>
      </w:r>
      <w:r>
        <w:t xml:space="preserve">esident. </w:t>
      </w:r>
      <w:del w:id="33" w:author="Yarbrough, Mindy" w:date="2018-09-17T10:38:00Z">
        <w:r>
          <w:delText>Written a</w:delText>
        </w:r>
      </w:del>
      <w:ins w:id="34" w:author="Yarbrough, Mindy" w:date="2018-09-17T10:38:00Z">
        <w:r>
          <w:t>A</w:t>
        </w:r>
      </w:ins>
      <w:r>
        <w:t>uthorizations shall be retained by the Treasurer for the annual audit.</w:t>
      </w:r>
    </w:p>
    <w:p w14:paraId="1B4BA4E4" w14:textId="77777777" w:rsidR="005167E9" w:rsidRDefault="009C4FC4">
      <w:pPr>
        <w:numPr>
          <w:ilvl w:val="0"/>
          <w:numId w:val="2"/>
        </w:numPr>
      </w:pPr>
      <w:r>
        <w:rPr>
          <w:b/>
        </w:rPr>
        <w:t>Section 3.</w:t>
      </w:r>
      <w:r>
        <w:t xml:space="preserve"> The books of the Branch shall be audited in the first (1st) quarter of each year for the previous fiscal year by an Audit </w:t>
      </w:r>
      <w:proofErr w:type="gramStart"/>
      <w:r>
        <w:t xml:space="preserve">Committee </w:t>
      </w:r>
      <w:ins w:id="35" w:author="Yarbrough, Mindy" w:date="2018-09-17T10:38:00Z">
        <w:r>
          <w:t>,</w:t>
        </w:r>
        <w:proofErr w:type="gramEnd"/>
        <w:r>
          <w:t xml:space="preserve"> as directed by the Au</w:t>
        </w:r>
        <w:r>
          <w:t xml:space="preserve">dit Committee SOP. </w:t>
        </w:r>
      </w:ins>
      <w:del w:id="36" w:author="Yarbrough, Mindy" w:date="2018-09-17T10:38:00Z">
        <w:r>
          <w:delText>composed on one (1) Board member, one (1) General Membership member, and one (1) unaffiliated, qualified person. The Treasurer may not be a member of this committee, but should be present during the audit. The Board member and General Me</w:delText>
        </w:r>
        <w:r>
          <w:delText>mbership member shall serve for three years and may not succeed themselves.</w:delText>
        </w:r>
      </w:del>
    </w:p>
    <w:p w14:paraId="40017141" w14:textId="77777777" w:rsidR="005167E9" w:rsidRDefault="009C4FC4">
      <w:pPr>
        <w:numPr>
          <w:ilvl w:val="0"/>
          <w:numId w:val="2"/>
        </w:numPr>
      </w:pPr>
      <w:r>
        <w:rPr>
          <w:b/>
        </w:rPr>
        <w:lastRenderedPageBreak/>
        <w:t>Section 4.</w:t>
      </w:r>
      <w:r>
        <w:t xml:space="preserve"> The Audit Report shall be submitted to the Board of Directors for approval prior to </w:t>
      </w:r>
      <w:del w:id="37" w:author="Yarbrough, Mindy" w:date="2018-09-17T10:38:00Z">
        <w:r>
          <w:delText xml:space="preserve">March 31st and to </w:delText>
        </w:r>
      </w:del>
      <w:r>
        <w:t>the</w:t>
      </w:r>
      <w:ins w:id="38" w:author="Yarbrough, Mindy" w:date="2018-09-17T10:38:00Z">
        <w:r>
          <w:t xml:space="preserve"> next</w:t>
        </w:r>
      </w:ins>
      <w:r>
        <w:t xml:space="preserve"> General Membership </w:t>
      </w:r>
      <w:del w:id="39" w:author="Yarbrough, Mindy" w:date="2018-09-17T10:38:00Z">
        <w:r>
          <w:delText xml:space="preserve">at the first </w:delText>
        </w:r>
      </w:del>
      <w:r>
        <w:t xml:space="preserve">meeting </w:t>
      </w:r>
      <w:del w:id="40" w:author="Yarbrough, Mindy" w:date="2018-09-17T10:39:00Z">
        <w:r>
          <w:delText>thereafter</w:delText>
        </w:r>
      </w:del>
      <w:ins w:id="41" w:author="Yarbrough, Mindy" w:date="2018-09-17T10:39:00Z">
        <w:r>
          <w:t xml:space="preserve"> and is </w:t>
        </w:r>
        <w:r>
          <w:t>available to any member upon request</w:t>
        </w:r>
      </w:ins>
      <w:r>
        <w:t>.</w:t>
      </w:r>
    </w:p>
    <w:p w14:paraId="1262ADD2" w14:textId="77777777" w:rsidR="005167E9" w:rsidRDefault="009C4FC4">
      <w:pPr>
        <w:numPr>
          <w:ilvl w:val="0"/>
          <w:numId w:val="2"/>
        </w:numPr>
      </w:pPr>
      <w:r>
        <w:rPr>
          <w:b/>
        </w:rPr>
        <w:t xml:space="preserve">Section </w:t>
      </w:r>
      <w:proofErr w:type="gramStart"/>
      <w:r>
        <w:rPr>
          <w:b/>
        </w:rPr>
        <w:t>5.</w:t>
      </w:r>
      <w:r>
        <w:t>Written</w:t>
      </w:r>
      <w:proofErr w:type="gramEnd"/>
      <w:r>
        <w:t xml:space="preserve"> receipts shall be required by the Treasurer for all expenditures, for audit purposes.</w:t>
      </w:r>
    </w:p>
    <w:p w14:paraId="6EB317A5" w14:textId="77777777" w:rsidR="005167E9" w:rsidRDefault="009C4FC4">
      <w:pPr>
        <w:rPr>
          <w:b/>
        </w:rPr>
      </w:pPr>
      <w:bookmarkStart w:id="42" w:name="_gjdgxs" w:colFirst="0" w:colLast="0"/>
      <w:bookmarkEnd w:id="42"/>
      <w:r>
        <w:rPr>
          <w:b/>
        </w:rPr>
        <w:t xml:space="preserve">Article </w:t>
      </w:r>
      <w:ins w:id="43" w:author="Yarbrough, Mindy" w:date="2018-09-17T11:29:00Z">
        <w:r>
          <w:rPr>
            <w:b/>
          </w:rPr>
          <w:t>VI</w:t>
        </w:r>
      </w:ins>
      <w:del w:id="44" w:author="Yarbrough, Mindy" w:date="2018-09-17T11:29:00Z">
        <w:r>
          <w:rPr>
            <w:b/>
          </w:rPr>
          <w:delText>IX</w:delText>
        </w:r>
      </w:del>
      <w:r>
        <w:rPr>
          <w:b/>
        </w:rPr>
        <w:t xml:space="preserve"> - Amendments</w:t>
      </w:r>
    </w:p>
    <w:p w14:paraId="679F0448" w14:textId="77777777" w:rsidR="005167E9" w:rsidRDefault="009C4FC4">
      <w:pPr>
        <w:numPr>
          <w:ilvl w:val="0"/>
          <w:numId w:val="3"/>
        </w:numPr>
      </w:pPr>
      <w:r>
        <w:rPr>
          <w:b/>
        </w:rPr>
        <w:t>Section 1.</w:t>
      </w:r>
      <w:r>
        <w:t xml:space="preserve"> Any amendments to these Bylaws may be proposed by </w:t>
      </w:r>
      <w:proofErr w:type="gramStart"/>
      <w:r>
        <w:t>a majority of</w:t>
      </w:r>
      <w:proofErr w:type="gramEnd"/>
      <w:r>
        <w:t xml:space="preserve"> the Board of </w:t>
      </w:r>
      <w:r>
        <w:t xml:space="preserve">Directors or by ten (10) or more Branch members in good standing by filing in writing with the Secretary. The proposed amendment(s) shall be considered at the next scheduled meeting of the Board and presented to the General Membership </w:t>
      </w:r>
      <w:del w:id="45" w:author="Yarbrough, Mindy" w:date="2018-09-17T10:39:00Z">
        <w:r>
          <w:delText>by publication in the</w:delText>
        </w:r>
        <w:r>
          <w:delText xml:space="preserve"> Branch newsletter </w:delText>
        </w:r>
      </w:del>
      <w:r>
        <w:t xml:space="preserve">no later than ten (10) calendar days prior to the next </w:t>
      </w:r>
      <w:del w:id="46" w:author="Yarbrough, Mindy" w:date="2018-09-17T10:39:00Z">
        <w:r>
          <w:delText xml:space="preserve">Annual Spring </w:delText>
        </w:r>
      </w:del>
      <w:r>
        <w:t xml:space="preserve">Meeting. The proposed amendment(s) shall be adopted if an affirmative vote of </w:t>
      </w:r>
      <w:proofErr w:type="gramStart"/>
      <w:r>
        <w:t>a majority of</w:t>
      </w:r>
      <w:proofErr w:type="gramEnd"/>
      <w:r>
        <w:t xml:space="preserve"> the General Membership assembled is received.</w:t>
      </w:r>
    </w:p>
    <w:p w14:paraId="5A743B5C" w14:textId="77777777" w:rsidR="005167E9" w:rsidRDefault="009C4FC4">
      <w:pPr>
        <w:rPr>
          <w:ins w:id="47" w:author="Yarbrough, Mindy" w:date="2018-09-17T10:39:00Z"/>
        </w:rPr>
      </w:pPr>
      <w:ins w:id="48" w:author="Yarbrough, Mindy" w:date="2018-09-17T10:39:00Z">
        <w:r>
          <w:t xml:space="preserve">Approved by the </w:t>
        </w:r>
        <w:proofErr w:type="gramStart"/>
        <w:r>
          <w:t>Mile High</w:t>
        </w:r>
        <w:proofErr w:type="gramEnd"/>
        <w:r>
          <w:t xml:space="preserve"> Bran</w:t>
        </w:r>
        <w:r>
          <w:t>d Board of Directors on May 23, 2018</w:t>
        </w:r>
      </w:ins>
    </w:p>
    <w:p w14:paraId="38162644" w14:textId="77777777" w:rsidR="005167E9" w:rsidRDefault="009C4FC4">
      <w:ins w:id="49" w:author="Yarbrough, Mindy" w:date="2018-09-17T10:39:00Z">
        <w:r>
          <w:t>Approved by General Membership on October 2, 2018</w:t>
        </w:r>
      </w:ins>
    </w:p>
    <w:sectPr w:rsidR="005167E9">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1" w:author="J Ayers" w:date="2018-03-30T14:35:00Z" w:initials="">
    <w:p w14:paraId="44C6E37B" w14:textId="77777777" w:rsidR="005167E9" w:rsidRDefault="009C4FC4">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We don't have regular enough meetings for this to occur-should we have a clause for email notification of members and voting that way allowed?</w:t>
      </w:r>
    </w:p>
  </w:comment>
  <w:comment w:id="12" w:author="Derek Fong" w:date="2018-03-30T15:13:00Z" w:initials="">
    <w:p w14:paraId="1D11CB4A" w14:textId="77777777" w:rsidR="005167E9" w:rsidRDefault="009C4FC4">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Hard to tell where comments go exactly, but agree throughout there's references to spring meeting or next meeting which should be updated.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4C6E37B" w15:done="0"/>
  <w15:commentEx w15:paraId="1D11CB4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4C6E37B" w16cid:durableId="1FF55A9D"/>
  <w16cid:commentId w16cid:paraId="1D11CB4A" w16cid:durableId="1FF55A9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5146F"/>
    <w:multiLevelType w:val="multilevel"/>
    <w:tmpl w:val="13D05D6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1BB47A4E"/>
    <w:multiLevelType w:val="multilevel"/>
    <w:tmpl w:val="C47C868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1F536B16"/>
    <w:multiLevelType w:val="multilevel"/>
    <w:tmpl w:val="14648C7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5BF33A8B"/>
    <w:multiLevelType w:val="multilevel"/>
    <w:tmpl w:val="4068414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60655757"/>
    <w:multiLevelType w:val="multilevel"/>
    <w:tmpl w:val="F4B2FD6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6C7A52B7"/>
    <w:multiLevelType w:val="multilevel"/>
    <w:tmpl w:val="08502CA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5"/>
  </w:num>
  <w:num w:numId="2">
    <w:abstractNumId w:val="3"/>
  </w:num>
  <w:num w:numId="3">
    <w:abstractNumId w:val="4"/>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5167E9"/>
    <w:rsid w:val="005167E9"/>
    <w:rsid w:val="009C4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5D90D"/>
  <w15:docId w15:val="{BBFFCC1E-1BAF-40C7-A8DF-CEE1EC3C0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C4F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4F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1482</Words>
  <Characters>8448</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Micah A. Stoltz</cp:lastModifiedBy>
  <cp:revision>2</cp:revision>
  <dcterms:created xsi:type="dcterms:W3CDTF">2019-01-25T16:51:00Z</dcterms:created>
  <dcterms:modified xsi:type="dcterms:W3CDTF">2019-01-25T16:51:00Z</dcterms:modified>
</cp:coreProperties>
</file>